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A695" w14:textId="77777777" w:rsidR="00E03CC0" w:rsidRDefault="00E03CC0">
      <w:pPr>
        <w:pStyle w:val="3"/>
      </w:pPr>
      <w:r>
        <w:t>ΥΠΕΥΘΥΝΗ ΔΗΛΩΣΗ</w:t>
      </w:r>
    </w:p>
    <w:p w14:paraId="0BAF820A" w14:textId="77777777"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71C804A" w14:textId="77777777" w:rsidR="00E03CC0" w:rsidRDefault="00E03CC0">
      <w:pPr>
        <w:pStyle w:val="a3"/>
        <w:tabs>
          <w:tab w:val="clear" w:pos="4153"/>
          <w:tab w:val="clear" w:pos="8306"/>
        </w:tabs>
      </w:pPr>
    </w:p>
    <w:p w14:paraId="4B727BBC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201C7DF" w14:textId="77777777" w:rsidR="00E03CC0" w:rsidRDefault="00E03CC0">
      <w:pPr>
        <w:pStyle w:val="a5"/>
        <w:jc w:val="left"/>
        <w:rPr>
          <w:sz w:val="22"/>
        </w:rPr>
      </w:pPr>
    </w:p>
    <w:p w14:paraId="195D710F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6DFF0FD1" w14:textId="77777777" w:rsidTr="00F163FD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30C70506" w14:textId="77777777" w:rsidR="00E03CC0" w:rsidRDefault="00E03CC0" w:rsidP="00982D9B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5E1886FA" w14:textId="77777777" w:rsidR="00E03CC0" w:rsidRPr="004C4A05" w:rsidRDefault="004C4A05" w:rsidP="00672BBE">
            <w:pPr>
              <w:spacing w:before="240"/>
              <w:ind w:right="-6878"/>
              <w:rPr>
                <w:rFonts w:ascii="Arial" w:hAnsi="Arial"/>
                <w:b/>
                <w:sz w:val="22"/>
              </w:rPr>
            </w:pPr>
            <w:r w:rsidRPr="004C4A05">
              <w:rPr>
                <w:b/>
                <w:sz w:val="22"/>
              </w:rPr>
              <w:t>Επιτροπή Ηθικής &amp; Δεοντολογίας του Τμήματος</w:t>
            </w:r>
            <w:r>
              <w:rPr>
                <w:b/>
                <w:sz w:val="22"/>
              </w:rPr>
              <w:t xml:space="preserve"> </w:t>
            </w:r>
            <w:del w:id="0" w:author="user" w:date="2020-04-07T14:02:00Z">
              <w:r w:rsidR="00672BBE" w:rsidDel="00672BBE">
                <w:rPr>
                  <w:b/>
                  <w:sz w:val="22"/>
                </w:rPr>
                <w:delText xml:space="preserve"> </w:delText>
              </w:r>
            </w:del>
            <w:r w:rsidR="00672BBE">
              <w:rPr>
                <w:b/>
                <w:sz w:val="22"/>
              </w:rPr>
              <w:t xml:space="preserve">Νοσηλευτικής </w:t>
            </w:r>
            <w:r w:rsidR="008F1B33">
              <w:rPr>
                <w:b/>
                <w:sz w:val="22"/>
              </w:rPr>
              <w:t>του Π.Θ.</w:t>
            </w:r>
          </w:p>
        </w:tc>
      </w:tr>
      <w:tr w:rsidR="00E03CC0" w14:paraId="2A5C6748" w14:textId="77777777" w:rsidTr="00F163FD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6D0EAD73" w14:textId="77777777" w:rsidR="00E03CC0" w:rsidRDefault="00E03CC0" w:rsidP="00982D9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6720FD9A" w14:textId="77777777" w:rsidR="00E03CC0" w:rsidRDefault="00E03CC0" w:rsidP="00982D9B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7ADDB47" w14:textId="77777777" w:rsidR="00E03CC0" w:rsidRDefault="00E03CC0" w:rsidP="00541DD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3C226EE" w14:textId="77777777" w:rsidR="00E03CC0" w:rsidRDefault="00E03CC0" w:rsidP="00541DD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5735B7E1" w14:textId="77777777" w:rsidTr="00F163F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35F3016F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920" w:type="dxa"/>
            <w:gridSpan w:val="11"/>
            <w:vAlign w:val="center"/>
          </w:tcPr>
          <w:p w14:paraId="468AD5B7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E68CD04" w14:textId="77777777" w:rsidTr="00F163F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2DC09E1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0E73E019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4E86E163" w14:textId="77777777" w:rsidTr="00F163FD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58DD330" w14:textId="77777777" w:rsidR="00E03CC0" w:rsidRDefault="00E03CC0" w:rsidP="00982D9B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920" w:type="dxa"/>
            <w:gridSpan w:val="11"/>
            <w:vAlign w:val="center"/>
          </w:tcPr>
          <w:p w14:paraId="0CEBD63F" w14:textId="77777777" w:rsidR="00E03CC0" w:rsidRDefault="00E03CC0" w:rsidP="00982D9B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036F3CC9" w14:textId="77777777" w:rsidTr="00F163F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7D24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051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587AED8A" w14:textId="77777777" w:rsidTr="00F163FD">
        <w:trPr>
          <w:gridAfter w:val="1"/>
          <w:wAfter w:w="6" w:type="dxa"/>
          <w:cantSplit/>
          <w:trHeight w:val="465"/>
        </w:trPr>
        <w:tc>
          <w:tcPr>
            <w:tcW w:w="2448" w:type="dxa"/>
            <w:gridSpan w:val="4"/>
            <w:vAlign w:val="center"/>
          </w:tcPr>
          <w:p w14:paraId="5D7B97D3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697C6B51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52DF151" w14:textId="77777777" w:rsidR="00E03CC0" w:rsidRDefault="00E03CC0" w:rsidP="00541DD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2E8FAA09" w14:textId="77777777" w:rsidR="00E03CC0" w:rsidRDefault="00E03CC0" w:rsidP="00541DD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1F933A51" w14:textId="77777777" w:rsidTr="00F163FD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7EF7B1E7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7F70E4E6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90A40AB" w14:textId="77777777" w:rsidR="00E03CC0" w:rsidRDefault="00E03CC0" w:rsidP="00541DD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095FB65E" w14:textId="77777777" w:rsidR="00E03CC0" w:rsidRDefault="00E03CC0" w:rsidP="00541DD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37E3EA3F" w14:textId="77777777" w:rsidR="00E03CC0" w:rsidRDefault="00E03CC0" w:rsidP="00F163F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3D9E5245" w14:textId="77777777" w:rsidR="00E03CC0" w:rsidRDefault="00E03CC0" w:rsidP="00F163F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7DC703AB" w14:textId="77777777" w:rsidR="00E03CC0" w:rsidRDefault="00E03CC0" w:rsidP="00F163F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6E4B8D2" w14:textId="77777777" w:rsidR="00E03CC0" w:rsidRDefault="00E03CC0" w:rsidP="00F163F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5F606708" w14:textId="77777777" w:rsidTr="00F163FD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6E30E9B9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6583562A" w14:textId="77777777" w:rsidR="00E03CC0" w:rsidRDefault="00E03CC0" w:rsidP="00982D9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A8D821D" w14:textId="77777777" w:rsidR="00E03CC0" w:rsidRDefault="00E03CC0" w:rsidP="00541D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21C59237" w14:textId="77777777" w:rsidR="00E03CC0" w:rsidRDefault="00E03CC0" w:rsidP="00541D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3870F3D" w14:textId="77777777" w:rsidR="00E03CC0" w:rsidRDefault="00E03CC0" w:rsidP="00F163FD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105D8FE0" w14:textId="77777777" w:rsidR="00E03CC0" w:rsidRDefault="00E03CC0">
      <w:pPr>
        <w:rPr>
          <w:sz w:val="16"/>
        </w:rPr>
      </w:pPr>
    </w:p>
    <w:p w14:paraId="7065426A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14:paraId="2D82AF65" w14:textId="77777777" w:rsidTr="005D5679">
        <w:tc>
          <w:tcPr>
            <w:tcW w:w="10420" w:type="dxa"/>
          </w:tcPr>
          <w:p w14:paraId="77B1C5A1" w14:textId="77777777"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14:paraId="79F7ABB1" w14:textId="77777777"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14:paraId="4F6FB0EC" w14:textId="77777777" w:rsidTr="005D5679">
        <w:tc>
          <w:tcPr>
            <w:tcW w:w="10420" w:type="dxa"/>
          </w:tcPr>
          <w:p w14:paraId="098F868B" w14:textId="77777777" w:rsidR="005D5679" w:rsidRDefault="005D5679" w:rsidP="008F1B33">
            <w:pPr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Έχω λάβει γνώση του Κώδικα Δεοντολογίας </w:t>
            </w:r>
            <w:r w:rsidR="004C4A05">
              <w:rPr>
                <w:rFonts w:ascii="Arial" w:hAnsi="Arial"/>
                <w:sz w:val="20"/>
              </w:rPr>
              <w:t xml:space="preserve">του Πανεπιστημίου Θεσσαλίας </w:t>
            </w:r>
            <w:r>
              <w:rPr>
                <w:rFonts w:ascii="Arial" w:hAnsi="Arial"/>
                <w:sz w:val="20"/>
              </w:rPr>
              <w:t>(</w:t>
            </w:r>
            <w:hyperlink r:id="rId8" w:history="1">
              <w:r w:rsidRPr="00740D75">
                <w:rPr>
                  <w:rStyle w:val="-"/>
                  <w:rFonts w:ascii="Arial" w:hAnsi="Arial"/>
                  <w:sz w:val="20"/>
                </w:rPr>
                <w:t>http://www.uth.gr/static/miscdocs/Kwdikas_Deontologias.pdf</w:t>
              </w:r>
            </w:hyperlink>
            <w:r>
              <w:rPr>
                <w:rFonts w:ascii="Arial" w:hAnsi="Arial"/>
                <w:sz w:val="20"/>
              </w:rPr>
              <w:t xml:space="preserve">) </w:t>
            </w:r>
          </w:p>
          <w:p w14:paraId="62293598" w14:textId="77777777" w:rsidR="008F1B33" w:rsidRPr="008F1B33" w:rsidRDefault="008F1B33" w:rsidP="008F1B33">
            <w:pPr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Θα τηρηθεί η αρχή εμπιστευτικότητας και προστασίας προσωπικών δεδομένων και βιολογικού υλικού</w:t>
            </w:r>
          </w:p>
          <w:p w14:paraId="61FA03C6" w14:textId="77777777" w:rsidR="00E03CC0" w:rsidRPr="008F1B33" w:rsidRDefault="005D5679" w:rsidP="00F163FD">
            <w:pPr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Έχω επισυνάψει Έντυπο Συ</w:t>
            </w:r>
            <w:r w:rsidR="00C4709F">
              <w:rPr>
                <w:rFonts w:ascii="Arial" w:hAnsi="Arial"/>
                <w:sz w:val="20"/>
              </w:rPr>
              <w:t xml:space="preserve">ναίνεσης </w:t>
            </w:r>
            <w:r w:rsidR="008F1B33">
              <w:rPr>
                <w:rFonts w:ascii="Arial" w:hAnsi="Arial"/>
                <w:sz w:val="20"/>
              </w:rPr>
              <w:t xml:space="preserve">το οποίο θα υπογράφεται </w:t>
            </w:r>
            <w:r w:rsidR="00C4709F">
              <w:rPr>
                <w:rFonts w:ascii="Arial" w:hAnsi="Arial"/>
                <w:sz w:val="20"/>
              </w:rPr>
              <w:t>από τον συμμετέχοντα / ασθενή. Στην περίπτωση ανηλίκων ή ασθενών που αδυνατούν</w:t>
            </w:r>
            <w:r w:rsidR="008F1B33">
              <w:rPr>
                <w:rFonts w:ascii="Arial" w:hAnsi="Arial"/>
                <w:sz w:val="20"/>
              </w:rPr>
              <w:t xml:space="preserve"> να υπογράψουν</w:t>
            </w:r>
            <w:r w:rsidR="00C4709F">
              <w:rPr>
                <w:rFonts w:ascii="Arial" w:hAnsi="Arial"/>
                <w:sz w:val="20"/>
              </w:rPr>
              <w:t xml:space="preserve">, το Έντυπο Συναίνεσης </w:t>
            </w:r>
            <w:r w:rsidR="008F1B33">
              <w:rPr>
                <w:rFonts w:ascii="Arial" w:hAnsi="Arial"/>
                <w:sz w:val="20"/>
              </w:rPr>
              <w:t xml:space="preserve">θα </w:t>
            </w:r>
            <w:r w:rsidR="00C4709F">
              <w:rPr>
                <w:rFonts w:ascii="Arial" w:hAnsi="Arial"/>
                <w:sz w:val="20"/>
              </w:rPr>
              <w:t>υπογράφεται από 1</w:t>
            </w:r>
            <w:r w:rsidR="00C4709F" w:rsidRPr="00C4709F">
              <w:rPr>
                <w:rFonts w:ascii="Arial" w:hAnsi="Arial"/>
                <w:sz w:val="20"/>
                <w:vertAlign w:val="superscript"/>
              </w:rPr>
              <w:t>ου</w:t>
            </w:r>
            <w:r w:rsidR="00C4709F">
              <w:rPr>
                <w:rFonts w:ascii="Arial" w:hAnsi="Arial"/>
                <w:sz w:val="20"/>
              </w:rPr>
              <w:t xml:space="preserve"> βαθμού συγγενείς.</w:t>
            </w:r>
            <w:r w:rsidR="00861858">
              <w:rPr>
                <w:rFonts w:ascii="Arial" w:hAnsi="Arial"/>
                <w:sz w:val="20"/>
              </w:rPr>
              <w:t xml:space="preserve"> </w:t>
            </w:r>
            <w:r w:rsidR="00861858" w:rsidRPr="00861858">
              <w:rPr>
                <w:rFonts w:ascii="Arial" w:hAnsi="Arial"/>
                <w:sz w:val="20"/>
              </w:rPr>
              <w:t xml:space="preserve">Στο Έντυπο Συναίνεσης </w:t>
            </w:r>
            <w:r w:rsidR="008F1B33">
              <w:rPr>
                <w:rFonts w:ascii="Arial" w:hAnsi="Arial"/>
                <w:sz w:val="20"/>
              </w:rPr>
              <w:t xml:space="preserve">θα </w:t>
            </w:r>
            <w:r w:rsidR="00202C79">
              <w:rPr>
                <w:rFonts w:ascii="Arial" w:hAnsi="Arial"/>
                <w:sz w:val="20"/>
              </w:rPr>
              <w:t xml:space="preserve">αναγράφεται </w:t>
            </w:r>
            <w:r w:rsidR="008F1B33">
              <w:rPr>
                <w:rFonts w:ascii="Arial" w:hAnsi="Arial"/>
                <w:sz w:val="20"/>
              </w:rPr>
              <w:t xml:space="preserve">μεταξύ άλλων </w:t>
            </w:r>
            <w:r w:rsidR="00202C79">
              <w:rPr>
                <w:rFonts w:ascii="Arial" w:hAnsi="Arial"/>
                <w:sz w:val="20"/>
              </w:rPr>
              <w:t>ότι «</w:t>
            </w:r>
            <w:r w:rsidR="008F1B33">
              <w:rPr>
                <w:rFonts w:ascii="Arial" w:hAnsi="Arial"/>
                <w:sz w:val="20"/>
              </w:rPr>
              <w:t xml:space="preserve">Όλα τα </w:t>
            </w:r>
            <w:r w:rsidR="00202C79">
              <w:rPr>
                <w:rFonts w:ascii="Arial" w:hAnsi="Arial"/>
                <w:sz w:val="20"/>
              </w:rPr>
              <w:t>ε</w:t>
            </w:r>
            <w:r w:rsidR="00F163FD">
              <w:rPr>
                <w:rFonts w:ascii="Arial" w:hAnsi="Arial"/>
                <w:sz w:val="20"/>
              </w:rPr>
              <w:t>υρήματα</w:t>
            </w:r>
            <w:r w:rsidR="00202C79">
              <w:rPr>
                <w:rFonts w:ascii="Arial" w:hAnsi="Arial"/>
                <w:sz w:val="20"/>
              </w:rPr>
              <w:t xml:space="preserve"> ή</w:t>
            </w:r>
            <w:r w:rsidR="008F1B33">
              <w:rPr>
                <w:rFonts w:ascii="Arial" w:hAnsi="Arial"/>
                <w:sz w:val="20"/>
              </w:rPr>
              <w:t>/και</w:t>
            </w:r>
            <w:r w:rsidR="00202C79">
              <w:rPr>
                <w:rFonts w:ascii="Arial" w:hAnsi="Arial"/>
                <w:sz w:val="20"/>
              </w:rPr>
              <w:t xml:space="preserve"> συμπεράσματα </w:t>
            </w:r>
            <w:r w:rsidR="008F1B33">
              <w:rPr>
                <w:rFonts w:ascii="Arial" w:hAnsi="Arial"/>
                <w:sz w:val="20"/>
              </w:rPr>
              <w:t xml:space="preserve">της παρούσας μελέτης και οι </w:t>
            </w:r>
            <w:r w:rsidR="00202C79">
              <w:rPr>
                <w:rFonts w:ascii="Arial" w:hAnsi="Arial"/>
                <w:sz w:val="20"/>
              </w:rPr>
              <w:t xml:space="preserve">πιθανές </w:t>
            </w:r>
            <w:r w:rsidR="008F1B33">
              <w:rPr>
                <w:rFonts w:ascii="Arial" w:hAnsi="Arial"/>
                <w:sz w:val="20"/>
              </w:rPr>
              <w:t xml:space="preserve">τους </w:t>
            </w:r>
            <w:r w:rsidR="00202C79">
              <w:rPr>
                <w:rFonts w:ascii="Arial" w:hAnsi="Arial"/>
                <w:sz w:val="20"/>
              </w:rPr>
              <w:t>χρήσεις εκχωρούνται στα Πανεπιστήμιο Θεσσαλίας, σύμφωνα με τον Κώδικα Δεοντολογίας του ΠΘ»</w:t>
            </w:r>
            <w:r w:rsidR="001E7BE4">
              <w:rPr>
                <w:rFonts w:ascii="Arial" w:hAnsi="Arial"/>
                <w:sz w:val="20"/>
              </w:rPr>
              <w:t>.</w:t>
            </w:r>
          </w:p>
        </w:tc>
      </w:tr>
    </w:tbl>
    <w:p w14:paraId="0AE34074" w14:textId="77777777" w:rsidR="00E03CC0" w:rsidRDefault="00E03CC0"/>
    <w:p w14:paraId="4B2C5923" w14:textId="77777777"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961CB3">
        <w:rPr>
          <w:sz w:val="16"/>
        </w:rPr>
        <w:t>…………………..</w:t>
      </w:r>
      <w:r>
        <w:rPr>
          <w:sz w:val="16"/>
        </w:rPr>
        <w:t>……………</w:t>
      </w:r>
    </w:p>
    <w:p w14:paraId="7F6479FD" w14:textId="77777777" w:rsidR="00E03CC0" w:rsidRDefault="00E03CC0">
      <w:pPr>
        <w:pStyle w:val="a6"/>
        <w:ind w:left="0" w:right="484"/>
        <w:jc w:val="right"/>
        <w:rPr>
          <w:sz w:val="16"/>
        </w:rPr>
      </w:pPr>
    </w:p>
    <w:p w14:paraId="4CA8DCCA" w14:textId="77777777" w:rsidR="00E03CC0" w:rsidRDefault="00961CB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Δηλών/-ούσα</w:t>
      </w:r>
    </w:p>
    <w:p w14:paraId="052B1138" w14:textId="77777777" w:rsidR="00E03CC0" w:rsidRDefault="00E03CC0">
      <w:pPr>
        <w:pStyle w:val="a6"/>
        <w:ind w:left="0"/>
        <w:jc w:val="right"/>
        <w:rPr>
          <w:sz w:val="16"/>
        </w:rPr>
      </w:pPr>
    </w:p>
    <w:p w14:paraId="60405108" w14:textId="77777777" w:rsidR="00E03CC0" w:rsidRDefault="00E03CC0">
      <w:pPr>
        <w:pStyle w:val="a6"/>
        <w:ind w:left="0"/>
        <w:jc w:val="right"/>
        <w:rPr>
          <w:sz w:val="16"/>
        </w:rPr>
      </w:pPr>
    </w:p>
    <w:p w14:paraId="1E7188E2" w14:textId="77777777"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49D0BF0" w14:textId="77777777" w:rsidR="00E03CC0" w:rsidRDefault="00E03CC0">
      <w:pPr>
        <w:jc w:val="both"/>
        <w:rPr>
          <w:rFonts w:ascii="Arial" w:hAnsi="Arial"/>
          <w:sz w:val="18"/>
        </w:rPr>
      </w:pPr>
    </w:p>
    <w:p w14:paraId="17DFB4C1" w14:textId="77777777" w:rsidR="00E03CC0" w:rsidRDefault="00E03CC0">
      <w:pPr>
        <w:jc w:val="both"/>
        <w:rPr>
          <w:rFonts w:ascii="Arial" w:hAnsi="Arial"/>
          <w:sz w:val="18"/>
        </w:rPr>
      </w:pPr>
    </w:p>
    <w:p w14:paraId="7C261D49" w14:textId="77777777" w:rsidR="00E03CC0" w:rsidRDefault="00E03CC0">
      <w:pPr>
        <w:jc w:val="both"/>
        <w:rPr>
          <w:rFonts w:ascii="Arial" w:hAnsi="Arial"/>
          <w:sz w:val="18"/>
        </w:rPr>
      </w:pPr>
    </w:p>
    <w:p w14:paraId="5D3E7D2B" w14:textId="77777777" w:rsidR="00202C79" w:rsidRDefault="00202C79" w:rsidP="00F163FD">
      <w:pPr>
        <w:pStyle w:val="a6"/>
        <w:ind w:left="0"/>
        <w:jc w:val="both"/>
        <w:rPr>
          <w:sz w:val="18"/>
        </w:rPr>
      </w:pPr>
    </w:p>
    <w:p w14:paraId="4154BA01" w14:textId="77777777" w:rsidR="00202C79" w:rsidRDefault="00202C79">
      <w:pPr>
        <w:pStyle w:val="a6"/>
        <w:jc w:val="both"/>
        <w:rPr>
          <w:sz w:val="18"/>
        </w:rPr>
      </w:pPr>
    </w:p>
    <w:p w14:paraId="6A709AF7" w14:textId="77777777"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CF5F76E" w14:textId="77777777"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32220EA" w14:textId="77777777"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F555E7D" w14:textId="77777777" w:rsidR="00E03CC0" w:rsidRDefault="00E03CC0" w:rsidP="00202C7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03CC0" w:rsidSect="005D5679">
      <w:headerReference w:type="default" r:id="rId9"/>
      <w:type w:val="continuous"/>
      <w:pgSz w:w="11906" w:h="16838" w:code="9"/>
      <w:pgMar w:top="1440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1200" w14:textId="77777777" w:rsidR="0098051E" w:rsidRDefault="0098051E">
      <w:r>
        <w:separator/>
      </w:r>
    </w:p>
  </w:endnote>
  <w:endnote w:type="continuationSeparator" w:id="0">
    <w:p w14:paraId="712EEBF8" w14:textId="77777777" w:rsidR="0098051E" w:rsidRDefault="009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8479D" w14:textId="77777777" w:rsidR="0098051E" w:rsidRDefault="0098051E">
      <w:r>
        <w:separator/>
      </w:r>
    </w:p>
  </w:footnote>
  <w:footnote w:type="continuationSeparator" w:id="0">
    <w:p w14:paraId="5A288273" w14:textId="77777777" w:rsidR="0098051E" w:rsidRDefault="0098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389099D8" w14:textId="77777777">
      <w:tc>
        <w:tcPr>
          <w:tcW w:w="5508" w:type="dxa"/>
        </w:tcPr>
        <w:p w14:paraId="37EA7E95" w14:textId="77777777" w:rsidR="00E03CC0" w:rsidRDefault="00887302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31055498" wp14:editId="348B233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A06F923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1E6ABD0D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50A0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04D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47AA"/>
    <w:multiLevelType w:val="hybridMultilevel"/>
    <w:tmpl w:val="00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2429"/>
    <w:multiLevelType w:val="hybridMultilevel"/>
    <w:tmpl w:val="1C265A4A"/>
    <w:lvl w:ilvl="0" w:tplc="38EC28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0C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5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65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CC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C9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825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E4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604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5B7895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99CA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0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6C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01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0A5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9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81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CD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8D6E4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64CA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44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2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AD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8E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84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49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2C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7F17"/>
    <w:multiLevelType w:val="hybridMultilevel"/>
    <w:tmpl w:val="E4F2B81E"/>
    <w:lvl w:ilvl="0" w:tplc="0076E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0209"/>
    <w:multiLevelType w:val="hybridMultilevel"/>
    <w:tmpl w:val="2D4AE85A"/>
    <w:lvl w:ilvl="0" w:tplc="E1562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E8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2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2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47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41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C6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3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40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242881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5706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87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8E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C5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E9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E9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2F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A5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C352D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8E9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C5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85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E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8F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8A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A8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C9C330C"/>
    <w:multiLevelType w:val="hybridMultilevel"/>
    <w:tmpl w:val="FC120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C"/>
    <w:rsid w:val="00012823"/>
    <w:rsid w:val="000A0ADB"/>
    <w:rsid w:val="000D2F6B"/>
    <w:rsid w:val="000E1820"/>
    <w:rsid w:val="001E7BE4"/>
    <w:rsid w:val="00202C79"/>
    <w:rsid w:val="00265167"/>
    <w:rsid w:val="00267874"/>
    <w:rsid w:val="00293DFF"/>
    <w:rsid w:val="002E12BD"/>
    <w:rsid w:val="004C4A05"/>
    <w:rsid w:val="004C6A23"/>
    <w:rsid w:val="00505CD0"/>
    <w:rsid w:val="00541DD1"/>
    <w:rsid w:val="005D5679"/>
    <w:rsid w:val="00655B7F"/>
    <w:rsid w:val="00672BBE"/>
    <w:rsid w:val="00721BB3"/>
    <w:rsid w:val="00740D75"/>
    <w:rsid w:val="00770C97"/>
    <w:rsid w:val="007E5B20"/>
    <w:rsid w:val="00861858"/>
    <w:rsid w:val="00887302"/>
    <w:rsid w:val="008F1B33"/>
    <w:rsid w:val="008F3C1C"/>
    <w:rsid w:val="008F7B37"/>
    <w:rsid w:val="00910FB3"/>
    <w:rsid w:val="009546CD"/>
    <w:rsid w:val="00961CB3"/>
    <w:rsid w:val="009741A0"/>
    <w:rsid w:val="0098051E"/>
    <w:rsid w:val="00982D9B"/>
    <w:rsid w:val="00B02AE1"/>
    <w:rsid w:val="00C4709F"/>
    <w:rsid w:val="00CC6F64"/>
    <w:rsid w:val="00E03CC0"/>
    <w:rsid w:val="00F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16162"/>
  <w15:docId w15:val="{0DA702F0-81D6-4AE3-A0F9-2361A79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E1"/>
    <w:rPr>
      <w:sz w:val="24"/>
      <w:szCs w:val="24"/>
    </w:rPr>
  </w:style>
  <w:style w:type="paragraph" w:styleId="1">
    <w:name w:val="heading 1"/>
    <w:basedOn w:val="a"/>
    <w:next w:val="a"/>
    <w:qFormat/>
    <w:rsid w:val="00B02AE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AE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2AE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2AE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2AE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2AE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2AE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2AE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2AE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2A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2AE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2AE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02A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02A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02AE1"/>
    <w:pPr>
      <w:ind w:left="-180"/>
    </w:pPr>
    <w:rPr>
      <w:rFonts w:ascii="Arial" w:hAnsi="Arial" w:cs="Arial"/>
      <w:sz w:val="20"/>
    </w:rPr>
  </w:style>
  <w:style w:type="character" w:styleId="-">
    <w:name w:val="Hyperlink"/>
    <w:uiPriority w:val="99"/>
    <w:unhideWhenUsed/>
    <w:rsid w:val="005D5679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8F7B37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F7B37"/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semiHidden/>
    <w:rsid w:val="008F7B37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F7B37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F7B37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F7B3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uiPriority w:val="99"/>
    <w:semiHidden/>
    <w:rsid w:val="008F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.gr/static/miscdocs/Kwdikas_Deontologia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2090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http://www.uth.gr/static/miscdocs/Kwdikas_Deontologias.pdf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Αρετή Καρβέλη</cp:lastModifiedBy>
  <cp:revision>2</cp:revision>
  <cp:lastPrinted>2002-09-25T07:58:00Z</cp:lastPrinted>
  <dcterms:created xsi:type="dcterms:W3CDTF">2020-05-13T11:37:00Z</dcterms:created>
  <dcterms:modified xsi:type="dcterms:W3CDTF">2020-05-13T11:37:00Z</dcterms:modified>
</cp:coreProperties>
</file>