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97DC" w14:textId="77777777" w:rsidR="00E03CC0" w:rsidRDefault="00E03CC0">
      <w:pPr>
        <w:pStyle w:val="3"/>
        <w:jc w:val="left"/>
        <w:rPr>
          <w:b w:val="0"/>
          <w:sz w:val="16"/>
        </w:rPr>
      </w:pPr>
    </w:p>
    <w:p w14:paraId="6D6B996D" w14:textId="77777777" w:rsidR="00E03CC0" w:rsidRDefault="00E03CC0">
      <w:pPr>
        <w:pStyle w:val="3"/>
      </w:pPr>
      <w:r>
        <w:t>ΥΠΕΥΘΥΝΗ ΔΗΛΩΣΗ</w:t>
      </w:r>
    </w:p>
    <w:p w14:paraId="53E9E7E0" w14:textId="77777777"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4F717130" w14:textId="77777777" w:rsidR="00E03CC0" w:rsidRDefault="00E03CC0">
      <w:pPr>
        <w:pStyle w:val="a3"/>
        <w:tabs>
          <w:tab w:val="clear" w:pos="4153"/>
          <w:tab w:val="clear" w:pos="8306"/>
        </w:tabs>
      </w:pPr>
    </w:p>
    <w:p w14:paraId="4E101F18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B85C1B2" w14:textId="77777777" w:rsidR="00E03CC0" w:rsidRDefault="00E03CC0">
      <w:pPr>
        <w:pStyle w:val="a5"/>
        <w:jc w:val="left"/>
        <w:rPr>
          <w:sz w:val="22"/>
        </w:rPr>
      </w:pPr>
    </w:p>
    <w:p w14:paraId="3564ABAC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37B25B5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1AAF70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4C9403F" w14:textId="77777777" w:rsidR="00E03CC0" w:rsidRPr="004C4A05" w:rsidRDefault="004C4A05" w:rsidP="00136072">
            <w:pPr>
              <w:spacing w:before="240"/>
              <w:ind w:right="-6878"/>
              <w:rPr>
                <w:rFonts w:ascii="Arial" w:hAnsi="Arial"/>
                <w:b/>
                <w:sz w:val="22"/>
              </w:rPr>
            </w:pPr>
            <w:r w:rsidRPr="004C4A05">
              <w:rPr>
                <w:b/>
                <w:sz w:val="22"/>
              </w:rPr>
              <w:t>Επιτροπή Ηθικής &amp; Δεοντολογίας του Τμήματος</w:t>
            </w:r>
            <w:ins w:id="0" w:author="user" w:date="2020-04-07T14:00:00Z">
              <w:r w:rsidR="00136072">
                <w:rPr>
                  <w:b/>
                  <w:sz w:val="22"/>
                </w:rPr>
                <w:t xml:space="preserve"> </w:t>
              </w:r>
            </w:ins>
            <w:r w:rsidR="00136072">
              <w:rPr>
                <w:b/>
                <w:sz w:val="22"/>
              </w:rPr>
              <w:t>Νοσηλευτικής</w:t>
            </w:r>
            <w:r w:rsidR="00C40ECD">
              <w:rPr>
                <w:b/>
                <w:sz w:val="22"/>
              </w:rPr>
              <w:t xml:space="preserve"> του Π.Θ.</w:t>
            </w:r>
          </w:p>
        </w:tc>
      </w:tr>
      <w:tr w:rsidR="00E03CC0" w14:paraId="537DCE5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06824FA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65F6004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3F34115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614B558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35B3A32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C6152CC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CB20D4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723E4DB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787B50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C39033F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2177ADF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B3870C5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F4B292F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28F0218A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7EC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E6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15BD5E0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F43801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B963E88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DE9E67C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13BFF4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417C9D2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CCBEE9C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568D8A85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0F0804D5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1AE242A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0AE2F5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455B9691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65AC10B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150A26B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32103E4B" w14:textId="77777777" w:rsidTr="00847391">
        <w:trPr>
          <w:cantSplit/>
          <w:trHeight w:val="493"/>
        </w:trPr>
        <w:tc>
          <w:tcPr>
            <w:tcW w:w="2355" w:type="dxa"/>
            <w:gridSpan w:val="3"/>
            <w:vAlign w:val="center"/>
          </w:tcPr>
          <w:p w14:paraId="64A5334F" w14:textId="77777777" w:rsidR="00E03CC0" w:rsidRDefault="00E03CC0" w:rsidP="00B748D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30AE579C" w14:textId="77777777" w:rsidR="00E03CC0" w:rsidRDefault="00E03CC0" w:rsidP="00B748D3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B63C374" w14:textId="77777777" w:rsidR="00E03CC0" w:rsidRDefault="00E03CC0" w:rsidP="00B748D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2D4E136E" w14:textId="77777777" w:rsidR="00E03CC0" w:rsidRDefault="00E03CC0" w:rsidP="0084739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274C3815" w14:textId="77777777" w:rsidR="00E03CC0" w:rsidRDefault="00E03CC0" w:rsidP="00847391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343293B8" w14:textId="77777777" w:rsidR="00E03CC0" w:rsidRDefault="00E03CC0">
      <w:pPr>
        <w:rPr>
          <w:sz w:val="16"/>
        </w:rPr>
      </w:pPr>
    </w:p>
    <w:p w14:paraId="1359D6D5" w14:textId="77777777" w:rsidR="00E03CC0" w:rsidRDefault="00E03CC0">
      <w:pPr>
        <w:sectPr w:rsidR="00E03CC0" w:rsidSect="00847391">
          <w:headerReference w:type="default" r:id="rId7"/>
          <w:pgSz w:w="11906" w:h="16838" w:code="9"/>
          <w:pgMar w:top="1440" w:right="851" w:bottom="567" w:left="851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14:paraId="5C9BBEF0" w14:textId="77777777" w:rsidTr="005D5679">
        <w:tc>
          <w:tcPr>
            <w:tcW w:w="10420" w:type="dxa"/>
          </w:tcPr>
          <w:p w14:paraId="78936CD0" w14:textId="77777777"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14:paraId="4AC253AF" w14:textId="77777777" w:rsidR="007B3E4F" w:rsidRDefault="00E03CC0" w:rsidP="007B3E4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/>
                <w:sz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</w:t>
            </w:r>
            <w:r w:rsidR="007B3E4F">
              <w:rPr>
                <w:rFonts w:ascii="Arial" w:hAnsi="Arial"/>
                <w:sz w:val="18"/>
              </w:rPr>
              <w:t>:</w:t>
            </w:r>
          </w:p>
          <w:p w14:paraId="1C113E9D" w14:textId="77777777" w:rsidR="00817EB1" w:rsidRDefault="00817EB1" w:rsidP="007B3E4F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03CC0" w14:paraId="5E54C1E6" w14:textId="77777777" w:rsidTr="005D5679">
        <w:tc>
          <w:tcPr>
            <w:tcW w:w="10420" w:type="dxa"/>
          </w:tcPr>
          <w:p w14:paraId="5DF8D5FA" w14:textId="77777777" w:rsidR="005D5679" w:rsidRDefault="005D5679" w:rsidP="004C4A05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Θα τηρηθεί η αρχή εμπιστευτικότητας και προστασία</w:t>
            </w:r>
            <w:r w:rsidR="008F7B37">
              <w:rPr>
                <w:rFonts w:ascii="Arial" w:hAnsi="Arial"/>
                <w:sz w:val="20"/>
              </w:rPr>
              <w:t>ς</w:t>
            </w:r>
            <w:r>
              <w:rPr>
                <w:rFonts w:ascii="Arial" w:hAnsi="Arial"/>
                <w:sz w:val="20"/>
              </w:rPr>
              <w:t xml:space="preserve"> προσωπικών δεδομένων και βιολογικού υλικού</w:t>
            </w:r>
          </w:p>
          <w:p w14:paraId="2E35BB07" w14:textId="77777777" w:rsidR="00E03CC0" w:rsidRPr="00F361D9" w:rsidRDefault="005D5679" w:rsidP="00AF349E">
            <w:pPr>
              <w:numPr>
                <w:ilvl w:val="0"/>
                <w:numId w:val="12"/>
              </w:numPr>
              <w:spacing w:before="60"/>
              <w:ind w:right="1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Υπάρχει </w:t>
            </w:r>
            <w:proofErr w:type="spellStart"/>
            <w:r>
              <w:rPr>
                <w:rFonts w:ascii="Arial" w:hAnsi="Arial"/>
                <w:sz w:val="20"/>
              </w:rPr>
              <w:t>επικαιροποιημένη</w:t>
            </w:r>
            <w:proofErr w:type="spellEnd"/>
            <w:r>
              <w:rPr>
                <w:rFonts w:ascii="Arial" w:hAnsi="Arial"/>
                <w:sz w:val="20"/>
              </w:rPr>
              <w:t xml:space="preserve"> άδεια χρήσης </w:t>
            </w:r>
            <w:proofErr w:type="spellStart"/>
            <w:r>
              <w:rPr>
                <w:rFonts w:ascii="Arial" w:hAnsi="Arial"/>
                <w:sz w:val="20"/>
              </w:rPr>
              <w:t>πειραματοζώων</w:t>
            </w:r>
            <w:proofErr w:type="spellEnd"/>
            <w:r>
              <w:rPr>
                <w:rFonts w:ascii="Arial" w:hAnsi="Arial"/>
                <w:sz w:val="20"/>
              </w:rPr>
              <w:t xml:space="preserve"> (</w:t>
            </w:r>
            <w:r w:rsidRPr="00847391">
              <w:rPr>
                <w:rFonts w:ascii="Arial" w:hAnsi="Arial"/>
                <w:b/>
                <w:i/>
                <w:sz w:val="20"/>
              </w:rPr>
              <w:t>για την περίπτωση που θα χρησιμοποιηθούν</w:t>
            </w:r>
            <w:r>
              <w:rPr>
                <w:rFonts w:ascii="Arial" w:hAnsi="Arial"/>
                <w:sz w:val="20"/>
              </w:rPr>
              <w:t>)</w:t>
            </w:r>
            <w:r w:rsidR="00F361D9">
              <w:rPr>
                <w:rFonts w:ascii="Arial" w:hAnsi="Arial"/>
                <w:sz w:val="20"/>
              </w:rPr>
              <w:t>.</w:t>
            </w:r>
          </w:p>
        </w:tc>
      </w:tr>
    </w:tbl>
    <w:p w14:paraId="749F83E5" w14:textId="77777777" w:rsidR="00E03CC0" w:rsidRDefault="00E03CC0"/>
    <w:p w14:paraId="2693E540" w14:textId="77777777"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</w:t>
      </w:r>
      <w:r w:rsidR="00961CB3">
        <w:rPr>
          <w:sz w:val="16"/>
        </w:rPr>
        <w:t>…………………..</w:t>
      </w:r>
      <w:r>
        <w:rPr>
          <w:sz w:val="16"/>
        </w:rPr>
        <w:t>……………</w:t>
      </w:r>
    </w:p>
    <w:p w14:paraId="12CE81DF" w14:textId="77777777" w:rsidR="00E03CC0" w:rsidRDefault="00E03CC0">
      <w:pPr>
        <w:pStyle w:val="a6"/>
        <w:ind w:left="0" w:right="484"/>
        <w:jc w:val="right"/>
        <w:rPr>
          <w:sz w:val="16"/>
        </w:rPr>
      </w:pPr>
    </w:p>
    <w:p w14:paraId="175915A4" w14:textId="77777777" w:rsidR="00E03CC0" w:rsidRDefault="00961CB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Δηλών/-ούσα</w:t>
      </w:r>
    </w:p>
    <w:p w14:paraId="4F9FEEF2" w14:textId="77777777" w:rsidR="00E03CC0" w:rsidRDefault="00E03CC0">
      <w:pPr>
        <w:pStyle w:val="a6"/>
        <w:ind w:left="0"/>
        <w:jc w:val="right"/>
        <w:rPr>
          <w:sz w:val="16"/>
        </w:rPr>
      </w:pPr>
    </w:p>
    <w:p w14:paraId="459EA6DC" w14:textId="77777777" w:rsidR="0002511A" w:rsidRDefault="0002511A">
      <w:pPr>
        <w:pStyle w:val="a6"/>
        <w:ind w:left="0"/>
        <w:jc w:val="right"/>
        <w:rPr>
          <w:sz w:val="16"/>
        </w:rPr>
      </w:pPr>
    </w:p>
    <w:p w14:paraId="727423CE" w14:textId="77777777" w:rsidR="0002511A" w:rsidRDefault="0002511A">
      <w:pPr>
        <w:pStyle w:val="a6"/>
        <w:ind w:left="0"/>
        <w:jc w:val="right"/>
        <w:rPr>
          <w:sz w:val="16"/>
        </w:rPr>
      </w:pPr>
    </w:p>
    <w:p w14:paraId="6C8E8687" w14:textId="77777777" w:rsidR="00E03CC0" w:rsidRDefault="00E03CC0">
      <w:pPr>
        <w:pStyle w:val="a6"/>
        <w:ind w:left="0"/>
        <w:jc w:val="right"/>
        <w:rPr>
          <w:sz w:val="16"/>
        </w:rPr>
      </w:pPr>
    </w:p>
    <w:p w14:paraId="32CBCA14" w14:textId="77777777" w:rsidR="0002511A" w:rsidRDefault="0002511A">
      <w:pPr>
        <w:pStyle w:val="a6"/>
        <w:ind w:left="0"/>
        <w:jc w:val="right"/>
        <w:rPr>
          <w:sz w:val="16"/>
        </w:rPr>
      </w:pPr>
    </w:p>
    <w:p w14:paraId="4F141D6F" w14:textId="77777777" w:rsidR="0002511A" w:rsidRDefault="0002511A">
      <w:pPr>
        <w:pStyle w:val="a6"/>
        <w:ind w:left="0"/>
        <w:jc w:val="right"/>
        <w:rPr>
          <w:sz w:val="16"/>
        </w:rPr>
      </w:pPr>
    </w:p>
    <w:p w14:paraId="51B9FFB1" w14:textId="77777777"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793175E" w14:textId="77777777" w:rsidR="00F361D9" w:rsidRDefault="00F361D9" w:rsidP="00847391">
      <w:pPr>
        <w:pStyle w:val="a6"/>
        <w:ind w:left="0"/>
        <w:jc w:val="both"/>
        <w:rPr>
          <w:sz w:val="18"/>
        </w:rPr>
      </w:pPr>
    </w:p>
    <w:p w14:paraId="10F46AD6" w14:textId="77777777" w:rsidR="00F361D9" w:rsidRDefault="00F361D9">
      <w:pPr>
        <w:pStyle w:val="a6"/>
        <w:jc w:val="both"/>
        <w:rPr>
          <w:sz w:val="18"/>
        </w:rPr>
      </w:pPr>
    </w:p>
    <w:p w14:paraId="0BB3469F" w14:textId="77777777" w:rsidR="00F361D9" w:rsidRDefault="00F361D9" w:rsidP="00847391">
      <w:pPr>
        <w:pStyle w:val="a6"/>
        <w:ind w:left="0"/>
        <w:jc w:val="both"/>
        <w:rPr>
          <w:sz w:val="18"/>
        </w:rPr>
      </w:pPr>
    </w:p>
    <w:p w14:paraId="77A9020C" w14:textId="77777777" w:rsidR="00F361D9" w:rsidRDefault="00F361D9">
      <w:pPr>
        <w:pStyle w:val="a6"/>
        <w:jc w:val="both"/>
        <w:rPr>
          <w:sz w:val="18"/>
        </w:rPr>
      </w:pPr>
    </w:p>
    <w:p w14:paraId="29C080B8" w14:textId="77777777" w:rsidR="00F361D9" w:rsidRDefault="00F361D9">
      <w:pPr>
        <w:pStyle w:val="a6"/>
        <w:jc w:val="both"/>
        <w:rPr>
          <w:sz w:val="18"/>
        </w:rPr>
      </w:pPr>
    </w:p>
    <w:p w14:paraId="5916DE25" w14:textId="77777777" w:rsidR="00F361D9" w:rsidRDefault="00F361D9">
      <w:pPr>
        <w:pStyle w:val="a6"/>
        <w:jc w:val="both"/>
        <w:rPr>
          <w:sz w:val="18"/>
        </w:rPr>
      </w:pPr>
    </w:p>
    <w:p w14:paraId="5D552055" w14:textId="77777777" w:rsidR="00847391" w:rsidRDefault="00847391">
      <w:pPr>
        <w:pStyle w:val="a6"/>
        <w:jc w:val="both"/>
        <w:rPr>
          <w:sz w:val="18"/>
        </w:rPr>
      </w:pPr>
    </w:p>
    <w:p w14:paraId="25C6567D" w14:textId="77777777" w:rsidR="00847391" w:rsidRDefault="00847391">
      <w:pPr>
        <w:pStyle w:val="a6"/>
        <w:jc w:val="both"/>
        <w:rPr>
          <w:sz w:val="18"/>
        </w:rPr>
      </w:pPr>
    </w:p>
    <w:p w14:paraId="44F0CBAE" w14:textId="77777777" w:rsidR="00847391" w:rsidRDefault="00847391">
      <w:pPr>
        <w:pStyle w:val="a6"/>
        <w:jc w:val="both"/>
        <w:rPr>
          <w:sz w:val="18"/>
        </w:rPr>
      </w:pPr>
    </w:p>
    <w:p w14:paraId="64C2BCFB" w14:textId="77777777" w:rsidR="00847391" w:rsidRDefault="00847391">
      <w:pPr>
        <w:pStyle w:val="a6"/>
        <w:jc w:val="both"/>
        <w:rPr>
          <w:sz w:val="18"/>
        </w:rPr>
      </w:pPr>
    </w:p>
    <w:p w14:paraId="1DD8E32B" w14:textId="77777777" w:rsidR="00847391" w:rsidRDefault="00847391">
      <w:pPr>
        <w:pStyle w:val="a6"/>
        <w:jc w:val="both"/>
        <w:rPr>
          <w:sz w:val="18"/>
        </w:rPr>
      </w:pPr>
    </w:p>
    <w:p w14:paraId="248FB75F" w14:textId="77777777" w:rsidR="00847391" w:rsidRDefault="00847391">
      <w:pPr>
        <w:pStyle w:val="a6"/>
        <w:jc w:val="both"/>
        <w:rPr>
          <w:sz w:val="18"/>
        </w:rPr>
      </w:pPr>
    </w:p>
    <w:p w14:paraId="387A8DAE" w14:textId="77777777"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09A21B4" w14:textId="77777777"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40BD9E5" w14:textId="77777777"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B3086D" w14:textId="77777777" w:rsidR="00E03CC0" w:rsidRDefault="00E03CC0" w:rsidP="00F361D9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E03CC0" w:rsidSect="005D5679">
      <w:headerReference w:type="default" r:id="rId8"/>
      <w:type w:val="continuous"/>
      <w:pgSz w:w="11906" w:h="16838" w:code="9"/>
      <w:pgMar w:top="1440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234A" w14:textId="77777777" w:rsidR="000568E6" w:rsidRDefault="000568E6">
      <w:r>
        <w:separator/>
      </w:r>
    </w:p>
  </w:endnote>
  <w:endnote w:type="continuationSeparator" w:id="0">
    <w:p w14:paraId="30D2EE91" w14:textId="77777777" w:rsidR="000568E6" w:rsidRDefault="0005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3C9E" w14:textId="77777777" w:rsidR="000568E6" w:rsidRDefault="000568E6">
      <w:r>
        <w:separator/>
      </w:r>
    </w:p>
  </w:footnote>
  <w:footnote w:type="continuationSeparator" w:id="0">
    <w:p w14:paraId="3C56F02D" w14:textId="77777777" w:rsidR="000568E6" w:rsidRDefault="0005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7E80FA49" w14:textId="77777777">
      <w:tc>
        <w:tcPr>
          <w:tcW w:w="5508" w:type="dxa"/>
        </w:tcPr>
        <w:p w14:paraId="13AF4525" w14:textId="77777777" w:rsidR="00E03CC0" w:rsidRDefault="00687453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21093C5A" wp14:editId="7A5D1E43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5FC6379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350EC0DA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6D9B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BABD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047AA"/>
    <w:multiLevelType w:val="hybridMultilevel"/>
    <w:tmpl w:val="00F4C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2429"/>
    <w:multiLevelType w:val="hybridMultilevel"/>
    <w:tmpl w:val="1C265A4A"/>
    <w:lvl w:ilvl="0" w:tplc="1F96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67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D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21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29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E9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C4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29E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05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F2652"/>
    <w:multiLevelType w:val="hybridMultilevel"/>
    <w:tmpl w:val="58BC7A12"/>
    <w:lvl w:ilvl="0" w:tplc="02724A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6A0E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640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28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6D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A5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29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A22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616D"/>
    <w:multiLevelType w:val="hybridMultilevel"/>
    <w:tmpl w:val="4016E3A2"/>
    <w:lvl w:ilvl="0" w:tplc="33D629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6625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1A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47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4D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72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E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6B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00E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60209"/>
    <w:multiLevelType w:val="hybridMultilevel"/>
    <w:tmpl w:val="2D4AE85A"/>
    <w:lvl w:ilvl="0" w:tplc="044E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C021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62F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22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2A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42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A6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A3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A3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8A6E2A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D53E4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184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07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67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AA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80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2F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E1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90D6F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F48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A2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4E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8EA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4A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E5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05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060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C9C330C"/>
    <w:multiLevelType w:val="hybridMultilevel"/>
    <w:tmpl w:val="9DECFD28"/>
    <w:lvl w:ilvl="0" w:tplc="0076E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1C"/>
    <w:rsid w:val="0002511A"/>
    <w:rsid w:val="000263DA"/>
    <w:rsid w:val="000568E6"/>
    <w:rsid w:val="000A0ADB"/>
    <w:rsid w:val="00136072"/>
    <w:rsid w:val="001D6EF6"/>
    <w:rsid w:val="002344D8"/>
    <w:rsid w:val="00265167"/>
    <w:rsid w:val="00293DFF"/>
    <w:rsid w:val="002A1B5D"/>
    <w:rsid w:val="00323318"/>
    <w:rsid w:val="003317B3"/>
    <w:rsid w:val="0049317D"/>
    <w:rsid w:val="004C4A05"/>
    <w:rsid w:val="005D5679"/>
    <w:rsid w:val="005F241D"/>
    <w:rsid w:val="00687453"/>
    <w:rsid w:val="00721BB3"/>
    <w:rsid w:val="00740D75"/>
    <w:rsid w:val="007B3E4F"/>
    <w:rsid w:val="00817EB1"/>
    <w:rsid w:val="00847391"/>
    <w:rsid w:val="00861858"/>
    <w:rsid w:val="008F3C1C"/>
    <w:rsid w:val="008F7B37"/>
    <w:rsid w:val="00961CB3"/>
    <w:rsid w:val="00AF349E"/>
    <w:rsid w:val="00B13E4C"/>
    <w:rsid w:val="00B748D3"/>
    <w:rsid w:val="00C40ECD"/>
    <w:rsid w:val="00C4709F"/>
    <w:rsid w:val="00CC6F64"/>
    <w:rsid w:val="00CF50E1"/>
    <w:rsid w:val="00D51273"/>
    <w:rsid w:val="00DA7119"/>
    <w:rsid w:val="00E03CC0"/>
    <w:rsid w:val="00E13C16"/>
    <w:rsid w:val="00F361D9"/>
    <w:rsid w:val="00FF0945"/>
    <w:rsid w:val="00FF2866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D3BC0"/>
  <w15:docId w15:val="{0DA702F0-81D6-4AE3-A0F9-2361A79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B5D"/>
    <w:rPr>
      <w:sz w:val="24"/>
      <w:szCs w:val="24"/>
    </w:rPr>
  </w:style>
  <w:style w:type="paragraph" w:styleId="1">
    <w:name w:val="heading 1"/>
    <w:basedOn w:val="a"/>
    <w:next w:val="a"/>
    <w:qFormat/>
    <w:rsid w:val="002A1B5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A1B5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A1B5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A1B5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A1B5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A1B5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A1B5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A1B5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A1B5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B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A1B5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A1B5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A1B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A1B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A1B5D"/>
    <w:pPr>
      <w:ind w:left="-180"/>
    </w:pPr>
    <w:rPr>
      <w:rFonts w:ascii="Arial" w:hAnsi="Arial" w:cs="Arial"/>
      <w:sz w:val="20"/>
    </w:rPr>
  </w:style>
  <w:style w:type="character" w:styleId="-">
    <w:name w:val="Hyperlink"/>
    <w:uiPriority w:val="99"/>
    <w:unhideWhenUsed/>
    <w:rsid w:val="005D5679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8F7B37"/>
    <w:rPr>
      <w:sz w:val="16"/>
      <w:szCs w:val="16"/>
    </w:rPr>
  </w:style>
  <w:style w:type="paragraph" w:styleId="a8">
    <w:name w:val="annotation text"/>
    <w:basedOn w:val="a"/>
    <w:link w:val="Char"/>
    <w:uiPriority w:val="99"/>
    <w:semiHidden/>
    <w:unhideWhenUsed/>
    <w:rsid w:val="008F7B37"/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semiHidden/>
    <w:rsid w:val="008F7B37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8F7B37"/>
    <w:rPr>
      <w:b/>
      <w:bCs/>
    </w:rPr>
  </w:style>
  <w:style w:type="character" w:customStyle="1" w:styleId="Char0">
    <w:name w:val="Θέμα σχολίου Char"/>
    <w:link w:val="a9"/>
    <w:uiPriority w:val="99"/>
    <w:semiHidden/>
    <w:rsid w:val="008F7B37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F7B3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uiPriority w:val="99"/>
    <w:semiHidden/>
    <w:rsid w:val="008F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Αρετή Καρβέλη</cp:lastModifiedBy>
  <cp:revision>2</cp:revision>
  <cp:lastPrinted>2002-09-25T07:58:00Z</cp:lastPrinted>
  <dcterms:created xsi:type="dcterms:W3CDTF">2020-05-13T11:35:00Z</dcterms:created>
  <dcterms:modified xsi:type="dcterms:W3CDTF">2020-05-13T11:35:00Z</dcterms:modified>
</cp:coreProperties>
</file>